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38" w:rsidRPr="005E0A38" w:rsidRDefault="005E0A38" w:rsidP="005E0A38">
      <w:pPr>
        <w:spacing w:after="0" w:line="240" w:lineRule="auto"/>
        <w:jc w:val="right"/>
        <w:rPr>
          <w:rFonts w:ascii="Arial" w:eastAsia="Times New Roman" w:hAnsi="Arial" w:cs="Arial"/>
          <w:b/>
          <w:lang w:val="en-US" w:eastAsia="it-IT"/>
        </w:rPr>
      </w:pPr>
      <w:r w:rsidRPr="005E0A38">
        <w:rPr>
          <w:rFonts w:ascii="Arial" w:eastAsia="Times New Roman" w:hAnsi="Arial" w:cs="Times New Roman"/>
          <w:b/>
          <w:szCs w:val="24"/>
          <w:lang w:val="en-US" w:eastAsia="it-IT"/>
        </w:rPr>
        <w:t>ATTACHMENT A</w:t>
      </w:r>
      <w:r w:rsidR="0062384B">
        <w:rPr>
          <w:rFonts w:ascii="Arial" w:eastAsia="Times New Roman" w:hAnsi="Arial" w:cs="Times New Roman"/>
          <w:b/>
          <w:szCs w:val="24"/>
          <w:lang w:val="en-US" w:eastAsia="it-IT"/>
        </w:rPr>
        <w:t>1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PIF - POLIM</w:t>
      </w:r>
      <w:r w:rsidR="0062384B">
        <w:rPr>
          <w:rFonts w:ascii="Arial" w:eastAsia="Times New Roman" w:hAnsi="Arial" w:cs="Times New Roman"/>
          <w:sz w:val="20"/>
          <w:szCs w:val="24"/>
          <w:lang w:val="en-US" w:eastAsia="it-IT"/>
        </w:rPr>
        <w:t>I INTERNATIONAL FELLOWSHIPS 2015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LIST OF </w:t>
      </w:r>
      <w:r w:rsidR="00D80DA1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the OTHER 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ATTACHMENTS TO THE APPLICATION FORM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(</w:t>
      </w:r>
      <w:r w:rsidRPr="005E0A38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>to be filled in and printed in two copies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)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I, the undersigned …………………………………… attach to the application form: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a)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my scientific and professional curriculum (CV), dated and signed;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b)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a photocopy of a valid identity document: passport</w:t>
      </w:r>
      <w:r w:rsidR="0062384B" w:rsidRPr="0062384B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  <w:r w:rsidR="0062384B">
        <w:rPr>
          <w:rFonts w:ascii="Arial" w:eastAsia="Times New Roman" w:hAnsi="Arial" w:cs="Times New Roman"/>
          <w:sz w:val="20"/>
          <w:szCs w:val="24"/>
          <w:lang w:val="en-US" w:eastAsia="it-IT"/>
        </w:rPr>
        <w:t>or identity card</w:t>
      </w:r>
      <w:r w:rsidR="0062384B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;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c)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the receipt of payment of the application fee, complete with  payment code;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d)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(choose the appropriate alternative and complete where necessary)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EC11B1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en-US" w:eastAsia="it-IT"/>
        </w:rPr>
      </w:pPr>
      <w:r w:rsidRPr="00EC11B1">
        <w:rPr>
          <w:rFonts w:ascii="Arial" w:eastAsia="Times New Roman" w:hAnsi="Arial" w:cs="Times New Roman"/>
          <w:b/>
          <w:i/>
          <w:sz w:val="20"/>
          <w:szCs w:val="20"/>
          <w:lang w:val="en-US" w:eastAsia="it-IT"/>
        </w:rPr>
        <w:t xml:space="preserve">(if you </w:t>
      </w:r>
      <w:r w:rsidR="00B67833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>obtained</w:t>
      </w:r>
      <w:r w:rsidRPr="00EC11B1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 xml:space="preserve"> your Research Doctorate-PhD abroad)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D00574" w:rsidRDefault="005E0A38" w:rsidP="00E263C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    □ </w:t>
      </w:r>
      <w:r w:rsidRPr="00CB2C86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the original/a copy</w:t>
      </w:r>
      <w:ins w:id="0" w:author="Silvia Di Russo" w:date="2015-03-11T18:23:00Z">
        <w:r w:rsidR="00E263C1" w:rsidRPr="00E263C1">
          <w:rPr>
            <w:rFonts w:ascii="Arial" w:eastAsia="Times New Roman" w:hAnsi="Arial" w:cs="Times New Roman"/>
            <w:sz w:val="20"/>
            <w:szCs w:val="24"/>
            <w:lang w:val="en-US" w:eastAsia="it-IT"/>
          </w:rPr>
          <w:t xml:space="preserve"> </w:t>
        </w:r>
      </w:ins>
      <w:r w:rsidR="00D00574" w:rsidRPr="00CB2C86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suitably </w:t>
      </w:r>
      <w:r w:rsidR="00D00574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authenticated by </w:t>
      </w:r>
      <w:r w:rsidR="00D00574" w:rsidRPr="00D00574">
        <w:rPr>
          <w:rFonts w:ascii="Arial" w:hAnsi="Arial" w:cs="Arial"/>
          <w:sz w:val="20"/>
          <w:szCs w:val="20"/>
          <w:u w:val="single"/>
          <w:lang w:val="en-US"/>
        </w:rPr>
        <w:t>Italian authority</w:t>
      </w:r>
      <w:r w:rsidR="00D00574" w:rsidRPr="00D00574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 </w:t>
      </w:r>
      <w:r w:rsidR="00E263C1" w:rsidRPr="00D00574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of my academic qualification </w:t>
      </w:r>
      <w:r w:rsidR="00D00574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  </w:t>
      </w:r>
    </w:p>
    <w:p w:rsidR="005E0A38" w:rsidRPr="0099590D" w:rsidRDefault="00D00574" w:rsidP="00E263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D00574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       </w:t>
      </w:r>
      <w:r w:rsidR="00E263C1" w:rsidRPr="00D00574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(Research doctorate_PhD) obtained abroad</w:t>
      </w:r>
      <w:r w:rsidR="005E0A38" w:rsidRPr="00D00574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, </w:t>
      </w:r>
      <w:r w:rsidR="00E263C1" w:rsidRPr="00D00574">
        <w:rPr>
          <w:rFonts w:ascii="Arial" w:hAnsi="Arial" w:cs="Arial"/>
          <w:sz w:val="20"/>
          <w:szCs w:val="20"/>
          <w:u w:val="single"/>
          <w:lang w:val="en-US"/>
        </w:rPr>
        <w:t>legalized</w:t>
      </w:r>
      <w:r w:rsidRPr="00D00574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E263C1" w:rsidRPr="00D00574">
        <w:rPr>
          <w:rFonts w:ascii="Arial" w:hAnsi="Arial" w:cs="Arial"/>
          <w:sz w:val="20"/>
          <w:szCs w:val="20"/>
          <w:u w:val="single"/>
          <w:lang w:val="en-US"/>
        </w:rPr>
        <w:t>and accompanied by</w:t>
      </w:r>
      <w:r w:rsidR="0099590D">
        <w:rPr>
          <w:rFonts w:ascii="Arial" w:eastAsia="Times New Roman" w:hAnsi="Arial" w:cs="Times New Roman"/>
          <w:sz w:val="20"/>
          <w:szCs w:val="24"/>
          <w:lang w:val="en-US" w:eastAsia="it-IT"/>
        </w:rPr>
        <w:t>:</w:t>
      </w:r>
      <w:r w:rsidR="005E0A38" w:rsidRPr="0099590D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</w:p>
    <w:p w:rsidR="005E0A38" w:rsidRPr="005E0A38" w:rsidRDefault="005E0A38" w:rsidP="005E0A3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a certified (or sworn) translation in Italian/English,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and by (</w:t>
      </w:r>
      <w:r w:rsidRPr="005E0A38">
        <w:rPr>
          <w:rFonts w:ascii="Arial" w:eastAsia="Times New Roman" w:hAnsi="Arial" w:cs="Times New Roman"/>
          <w:i/>
          <w:sz w:val="20"/>
          <w:szCs w:val="24"/>
          <w:lang w:eastAsia="it-IT"/>
        </w:rPr>
        <w:t>if available</w:t>
      </w:r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)</w:t>
      </w:r>
    </w:p>
    <w:p w:rsidR="005E0A38" w:rsidRPr="00EC11B1" w:rsidRDefault="005E0A38" w:rsidP="005E0A3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 xml:space="preserve">declaration of equal value (dichiarazione di valore)/diploma supplement; </w:t>
      </w:r>
    </w:p>
    <w:p w:rsidR="00EC11B1" w:rsidRPr="00EC11B1" w:rsidRDefault="00EC11B1" w:rsidP="00EC11B1">
      <w:pPr>
        <w:spacing w:after="0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C11B1" w:rsidRPr="00CB2C86" w:rsidRDefault="0062384B" w:rsidP="0062384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US" w:eastAsia="it-IT"/>
        </w:rPr>
      </w:pPr>
      <w:r w:rsidRPr="00E263C1">
        <w:rPr>
          <w:rFonts w:ascii="Arial" w:eastAsia="Times New Roman" w:hAnsi="Arial" w:cs="Times New Roman"/>
          <w:sz w:val="20"/>
          <w:szCs w:val="24"/>
          <w:lang w:eastAsia="it-IT"/>
        </w:rPr>
        <w:t xml:space="preserve">       </w:t>
      </w:r>
      <w:r w:rsidR="00EC11B1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□ </w:t>
      </w:r>
      <w:r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a </w:t>
      </w:r>
      <w:r w:rsidR="00EC11B1" w:rsidRPr="00CB2C86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photo</w:t>
      </w:r>
      <w:r w:rsidRPr="00CB2C86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copy </w:t>
      </w:r>
      <w:r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of my </w:t>
      </w:r>
      <w:r w:rsidRPr="00CB2C86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academic qualification (Research doctorate_PhD) obtained abroad</w:t>
      </w:r>
      <w:r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,  </w:t>
      </w:r>
    </w:p>
    <w:p w:rsidR="003B0873" w:rsidRDefault="00EC11B1" w:rsidP="0062384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US" w:eastAsia="it-IT"/>
        </w:rPr>
      </w:pPr>
      <w:r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       </w:t>
      </w:r>
      <w:r w:rsidR="0062384B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accompanied </w:t>
      </w:r>
      <w:r w:rsidR="00CB2C86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  <w:r w:rsidR="0062384B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by a </w:t>
      </w:r>
      <w:r w:rsidR="00CB2C86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</w:t>
      </w:r>
      <w:r w:rsidR="0062384B" w:rsidRPr="00CA130F">
        <w:rPr>
          <w:rFonts w:ascii="Arial" w:eastAsia="Times New Roman" w:hAnsi="Arial" w:cs="Times New Roman"/>
          <w:sz w:val="20"/>
          <w:szCs w:val="24"/>
          <w:lang w:val="en-US" w:eastAsia="it-IT"/>
        </w:rPr>
        <w:t>translation in Italian</w:t>
      </w:r>
      <w:r w:rsidR="0027093F" w:rsidRPr="00CA130F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or </w:t>
      </w:r>
      <w:r w:rsidR="0062384B" w:rsidRPr="00CA130F">
        <w:rPr>
          <w:rFonts w:ascii="Arial" w:eastAsia="Times New Roman" w:hAnsi="Arial" w:cs="Times New Roman"/>
          <w:sz w:val="20"/>
          <w:szCs w:val="24"/>
          <w:lang w:val="en-US" w:eastAsia="it-IT"/>
        </w:rPr>
        <w:t>English</w:t>
      </w:r>
      <w:r w:rsidR="0062384B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, declaring that, in case </w:t>
      </w:r>
      <w:r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  <w:r w:rsidR="0062384B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I’ll be one of the </w:t>
      </w:r>
    </w:p>
    <w:p w:rsidR="003B0873" w:rsidRDefault="003B0873" w:rsidP="003B08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       </w:t>
      </w:r>
      <w:r w:rsidR="0062384B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winners, I’ll submit </w:t>
      </w:r>
      <w:r w:rsidR="0062384B" w:rsidRPr="00E263C1">
        <w:rPr>
          <w:rFonts w:ascii="Arial" w:eastAsia="Times New Roman" w:hAnsi="Arial" w:cs="Arial"/>
          <w:sz w:val="20"/>
          <w:szCs w:val="20"/>
          <w:lang w:val="en-US" w:eastAsia="it-IT"/>
        </w:rPr>
        <w:t xml:space="preserve">the </w:t>
      </w:r>
      <w:r w:rsidR="00CB2C86" w:rsidRPr="00E263C1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="0062384B" w:rsidRPr="00E263C1">
        <w:rPr>
          <w:rFonts w:ascii="Arial" w:eastAsia="Times New Roman" w:hAnsi="Arial" w:cs="Arial"/>
          <w:sz w:val="20"/>
          <w:szCs w:val="20"/>
          <w:lang w:val="en-US" w:eastAsia="it-IT"/>
        </w:rPr>
        <w:t>academic qualification</w:t>
      </w:r>
      <w:r w:rsidR="00E263C1" w:rsidRPr="00E263C1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obtained abroad in</w:t>
      </w:r>
      <w:r w:rsidR="0062384B" w:rsidRPr="00E263C1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="00E263C1" w:rsidRPr="00E263C1">
        <w:rPr>
          <w:rFonts w:ascii="Arial" w:hAnsi="Arial" w:cs="Arial"/>
          <w:sz w:val="20"/>
          <w:szCs w:val="20"/>
          <w:lang w:val="en-US"/>
        </w:rPr>
        <w:t xml:space="preserve">original or a copy suitably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B0873" w:rsidRDefault="003B0873" w:rsidP="003B08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E263C1" w:rsidRPr="00E263C1">
        <w:rPr>
          <w:rFonts w:ascii="Arial" w:hAnsi="Arial" w:cs="Arial"/>
          <w:sz w:val="20"/>
          <w:szCs w:val="20"/>
          <w:lang w:val="en-US"/>
        </w:rPr>
        <w:t xml:space="preserve">authenticated by Italian authority, legalized  and accompanied by a certified (or sworn)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62384B" w:rsidRPr="00E263C1" w:rsidRDefault="003B0873" w:rsidP="003B0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E263C1" w:rsidRPr="00E263C1">
        <w:rPr>
          <w:rFonts w:ascii="Arial" w:hAnsi="Arial" w:cs="Arial"/>
          <w:sz w:val="20"/>
          <w:szCs w:val="20"/>
          <w:lang w:val="en-US"/>
        </w:rPr>
        <w:t>translation into Italian or English,</w:t>
      </w:r>
      <w:r w:rsidR="0062384B" w:rsidRPr="00E263C1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in order to stipulate the contract;</w:t>
      </w:r>
    </w:p>
    <w:p w:rsidR="0062384B" w:rsidRPr="0062384B" w:rsidRDefault="0062384B" w:rsidP="0062384B">
      <w:pPr>
        <w:spacing w:after="0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20"/>
          <w:szCs w:val="24"/>
          <w:u w:val="single"/>
          <w:lang w:val="en-US" w:eastAsia="it-IT"/>
        </w:rPr>
        <w:t xml:space="preserve">or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val="en-US" w:eastAsia="it-IT"/>
        </w:rPr>
      </w:pPr>
    </w:p>
    <w:p w:rsidR="005E0A38" w:rsidRPr="00EC11B1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</w:pPr>
      <w:r w:rsidRPr="00EC11B1">
        <w:rPr>
          <w:rFonts w:ascii="Arial" w:eastAsia="Times New Roman" w:hAnsi="Arial" w:cs="Times New Roman"/>
          <w:b/>
          <w:i/>
          <w:sz w:val="20"/>
          <w:szCs w:val="20"/>
          <w:lang w:val="en-US" w:eastAsia="it-IT"/>
        </w:rPr>
        <w:t xml:space="preserve">(if the </w:t>
      </w:r>
      <w:r w:rsidRPr="00EC11B1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 xml:space="preserve">Research </w:t>
      </w:r>
      <w:proofErr w:type="spellStart"/>
      <w:r w:rsidRPr="00EC11B1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>Doctorate_PhD</w:t>
      </w:r>
      <w:proofErr w:type="spellEnd"/>
      <w:r w:rsidRPr="00EC11B1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 xml:space="preserve"> was obtained in Italy</w:t>
      </w:r>
      <w:r w:rsidRPr="00EC11B1">
        <w:rPr>
          <w:rFonts w:ascii="Arial" w:eastAsia="Times New Roman" w:hAnsi="Arial" w:cs="Times New Roman"/>
          <w:b/>
          <w:i/>
          <w:sz w:val="20"/>
          <w:szCs w:val="20"/>
          <w:lang w:val="en-US" w:eastAsia="it-IT"/>
        </w:rPr>
        <w:t xml:space="preserve"> and you are a citizen of a European Union country or a citizen of a non-EU country and, on the date of submission of the application for admission to selection, you have a valid permit for residence in Italy or a receipt for application for a residence permit in Italy and you have attached a copy of it)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Times New Roman"/>
          <w:sz w:val="20"/>
          <w:szCs w:val="24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□ a photocopy of my academic qualification (</w:t>
      </w:r>
      <w:r w:rsidR="0051454A"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Research doctorate</w:t>
      </w:r>
      <w:r w:rsidR="0051454A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_</w:t>
      </w:r>
      <w:r w:rsidRPr="0051454A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PhD) obtained in Italy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</w:t>
      </w:r>
    </w:p>
    <w:p w:rsidR="005E0A38" w:rsidRPr="005E0A38" w:rsidRDefault="005D6743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</w:t>
      </w:r>
      <w:r w:rsidR="005E0A38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and declared  in the </w:t>
      </w:r>
      <w:r w:rsidR="006C6140">
        <w:rPr>
          <w:rFonts w:ascii="Arial" w:eastAsia="Times New Roman" w:hAnsi="Arial" w:cs="Times New Roman"/>
          <w:sz w:val="20"/>
          <w:szCs w:val="24"/>
          <w:lang w:val="en-US" w:eastAsia="it-IT"/>
        </w:rPr>
        <w:t>application form</w:t>
      </w:r>
      <w:r w:rsidR="005E0A38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, which serves as self-certification;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20"/>
          <w:szCs w:val="24"/>
          <w:u w:val="single"/>
          <w:lang w:val="en-US" w:eastAsia="it-IT"/>
        </w:rPr>
        <w:t>or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US" w:eastAsia="it-IT"/>
        </w:rPr>
      </w:pPr>
    </w:p>
    <w:p w:rsidR="005E0A38" w:rsidRPr="00EC11B1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EC11B1">
        <w:rPr>
          <w:rFonts w:ascii="Arial" w:eastAsia="Times New Roman" w:hAnsi="Arial" w:cs="Times New Roman"/>
          <w:b/>
          <w:i/>
          <w:sz w:val="20"/>
          <w:szCs w:val="20"/>
          <w:lang w:val="en-US" w:eastAsia="it-IT"/>
        </w:rPr>
        <w:t xml:space="preserve">(if the </w:t>
      </w:r>
      <w:r w:rsidRPr="00EC11B1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 xml:space="preserve">Research </w:t>
      </w:r>
      <w:proofErr w:type="spellStart"/>
      <w:r w:rsidRPr="00EC11B1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>Doctorate_PhD</w:t>
      </w:r>
      <w:proofErr w:type="spellEnd"/>
      <w:r w:rsidRPr="00EC11B1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 xml:space="preserve"> was obtained in Italy and you are a citizen of a non-EU country</w:t>
      </w:r>
      <w:r w:rsidRPr="00EC11B1">
        <w:rPr>
          <w:rFonts w:ascii="Arial" w:eastAsia="Times New Roman" w:hAnsi="Arial" w:cs="Times New Roman"/>
          <w:b/>
          <w:i/>
          <w:sz w:val="20"/>
          <w:szCs w:val="20"/>
          <w:lang w:val="en-US" w:eastAsia="it-IT"/>
        </w:rPr>
        <w:t xml:space="preserve"> and, on the date of submission of the application for admission to selection, </w:t>
      </w:r>
      <w:r w:rsidRPr="00EC11B1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>you do not have a valid permit for residence in Italy or a receipt for application for a residence permit</w:t>
      </w:r>
      <w:r w:rsidR="00995E72" w:rsidRPr="00EC11B1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 xml:space="preserve"> </w:t>
      </w:r>
      <w:r w:rsidRPr="00EC11B1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>in Italy</w:t>
      </w:r>
      <w:r w:rsidRPr="00EC11B1">
        <w:rPr>
          <w:rFonts w:ascii="Arial" w:eastAsia="Times New Roman" w:hAnsi="Arial" w:cs="Times New Roman"/>
          <w:b/>
          <w:i/>
          <w:sz w:val="20"/>
          <w:szCs w:val="20"/>
          <w:lang w:val="en-US" w:eastAsia="it-IT"/>
        </w:rPr>
        <w:t>),</w:t>
      </w:r>
      <w:r w:rsidRPr="00EC11B1">
        <w:rPr>
          <w:rFonts w:ascii="Arial" w:eastAsia="Times New Roman" w:hAnsi="Arial" w:cs="Times New Roman"/>
          <w:b/>
          <w:sz w:val="20"/>
          <w:szCs w:val="20"/>
          <w:lang w:val="en-US" w:eastAsia="it-IT"/>
        </w:rPr>
        <w:t xml:space="preserve"> 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5D6743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4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□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the original/suitable authenticated </w:t>
      </w:r>
      <w:r w:rsid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(by  Italian authority) 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copy of my academic </w:t>
      </w:r>
    </w:p>
    <w:p w:rsidR="005E0A38" w:rsidRPr="005E0A38" w:rsidRDefault="005D6743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  </w:t>
      </w:r>
      <w:r w:rsidR="005E0A38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qualification (</w:t>
      </w:r>
      <w:r w:rsidR="00E023C3" w:rsidRPr="00E023C3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Research doctorate </w:t>
      </w:r>
      <w:r w:rsidR="005E0A38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_PhD) obtained in Italy;</w:t>
      </w:r>
    </w:p>
    <w:p w:rsidR="00B668D6" w:rsidRPr="00B668D6" w:rsidRDefault="00B668D6" w:rsidP="00B668D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B668D6" w:rsidRPr="00CB2C86" w:rsidRDefault="00B668D6" w:rsidP="00B66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      </w:t>
      </w:r>
      <w:r w:rsidRPr="00B668D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  </w:t>
      </w:r>
      <w:r w:rsidRPr="00CB2C8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a photocopy of my academic qualification (Research doctorate_PhD) obtained in Italy,  </w:t>
      </w:r>
    </w:p>
    <w:p w:rsidR="00B668D6" w:rsidRPr="00CB2C86" w:rsidRDefault="00B668D6" w:rsidP="00B668D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CB2C8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     declaring that, in case I’ll be one of the winners, I’ll submit the academic qualification </w:t>
      </w:r>
    </w:p>
    <w:p w:rsidR="00B668D6" w:rsidRPr="00CB2C86" w:rsidRDefault="00B668D6" w:rsidP="00B668D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CB2C8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     as an original/a copy suitably authenticated  by  Italian authority, in order to stipulate </w:t>
      </w:r>
    </w:p>
    <w:p w:rsidR="005E0A38" w:rsidRPr="00CB2C86" w:rsidRDefault="00B668D6" w:rsidP="00CB2C86">
      <w:pPr>
        <w:tabs>
          <w:tab w:val="left" w:pos="594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CB2C8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     the contract;</w:t>
      </w:r>
      <w:r w:rsidR="00CB2C86">
        <w:rPr>
          <w:rFonts w:ascii="Arial" w:eastAsia="Times New Roman" w:hAnsi="Arial" w:cs="Arial"/>
          <w:sz w:val="20"/>
          <w:szCs w:val="20"/>
          <w:lang w:val="en-US" w:eastAsia="it-IT"/>
        </w:rPr>
        <w:tab/>
      </w:r>
    </w:p>
    <w:p w:rsidR="00B668D6" w:rsidRPr="005E0A38" w:rsidRDefault="00B668D6" w:rsidP="00B668D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Default="0062384B" w:rsidP="005E0A38">
      <w:pPr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4"/>
          <w:lang w:val="en-US" w:eastAsia="it-IT"/>
        </w:rPr>
      </w:pPr>
      <w:r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e</w:t>
      </w:r>
      <w:r w:rsidR="005E0A38"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)</w:t>
      </w:r>
      <w:r w:rsidR="005E0A38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the proposed research project (Attachment C – forms);</w:t>
      </w:r>
    </w:p>
    <w:p w:rsidR="0062384B" w:rsidRDefault="0062384B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2384B" w:rsidRPr="00B668D6" w:rsidRDefault="0062384B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</w:pPr>
    </w:p>
    <w:p w:rsidR="005E0A38" w:rsidRPr="00CB2C86" w:rsidRDefault="0062384B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CB2C86">
        <w:rPr>
          <w:rFonts w:ascii="Arial" w:eastAsia="Times New Roman" w:hAnsi="Arial" w:cs="Arial"/>
          <w:b/>
          <w:sz w:val="20"/>
          <w:szCs w:val="20"/>
          <w:lang w:val="en-US" w:eastAsia="it-IT"/>
        </w:rPr>
        <w:t>f)</w:t>
      </w:r>
      <w:r w:rsidRPr="00CB2C8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the detailed list, in 2 copies, of the </w:t>
      </w:r>
      <w:r w:rsidRPr="00340067">
        <w:rPr>
          <w:rFonts w:ascii="Arial" w:eastAsia="Times New Roman" w:hAnsi="Arial" w:cs="Arial"/>
          <w:sz w:val="20"/>
          <w:szCs w:val="20"/>
          <w:lang w:val="en-US" w:eastAsia="it-IT"/>
        </w:rPr>
        <w:t>publications/scientific products submitted together with the application form</w:t>
      </w:r>
      <w:r w:rsidRPr="00CB2C8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 (attachment A - forms</w:t>
      </w:r>
      <w:r w:rsidR="009C494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+ related </w:t>
      </w:r>
      <w:r w:rsidR="004F785E">
        <w:rPr>
          <w:rFonts w:ascii="Arial" w:eastAsia="Times New Roman" w:hAnsi="Arial" w:cs="Arial"/>
          <w:sz w:val="20"/>
          <w:szCs w:val="20"/>
          <w:lang w:val="en-US" w:eastAsia="it-IT"/>
        </w:rPr>
        <w:t xml:space="preserve">max. n° 5 </w:t>
      </w:r>
      <w:r w:rsidR="009C494B" w:rsidRPr="009C494B">
        <w:rPr>
          <w:rFonts w:ascii="Arial" w:eastAsia="Times New Roman" w:hAnsi="Arial" w:cs="Arial"/>
          <w:sz w:val="20"/>
          <w:szCs w:val="20"/>
          <w:lang w:val="en-US" w:eastAsia="it-IT"/>
        </w:rPr>
        <w:t>publications/scientific products</w:t>
      </w:r>
      <w:r w:rsidR="004F785E">
        <w:rPr>
          <w:rFonts w:ascii="Arial" w:eastAsia="Times New Roman" w:hAnsi="Arial" w:cs="Arial"/>
          <w:sz w:val="20"/>
          <w:szCs w:val="20"/>
          <w:lang w:val="en-US" w:eastAsia="it-IT"/>
        </w:rPr>
        <w:t>)</w:t>
      </w:r>
      <w:r w:rsidRPr="00CB2C86">
        <w:rPr>
          <w:rFonts w:ascii="Arial" w:eastAsia="Times New Roman" w:hAnsi="Arial" w:cs="Arial"/>
          <w:sz w:val="20"/>
          <w:szCs w:val="20"/>
          <w:lang w:val="en-US" w:eastAsia="it-IT"/>
        </w:rPr>
        <w:t>;</w:t>
      </w:r>
    </w:p>
    <w:p w:rsidR="0062384B" w:rsidRPr="00CB2C86" w:rsidRDefault="0062384B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CB2C86" w:rsidRDefault="0062384B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CB2C86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g</w:t>
      </w:r>
      <w:r w:rsidR="005E0A38" w:rsidRPr="00CB2C86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)</w:t>
      </w:r>
      <w:r w:rsidR="005E0A38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this detailed list, in 2 copies, of all the</w:t>
      </w:r>
      <w:r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other</w:t>
      </w:r>
      <w:r w:rsidR="005E0A38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attachments to the application form  (attachment A</w:t>
      </w:r>
      <w:r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>1</w:t>
      </w:r>
      <w:r w:rsidR="005E0A38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- forms);</w:t>
      </w: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bookmarkStart w:id="1" w:name="_GoBack"/>
      <w:bookmarkEnd w:id="1"/>
    </w:p>
    <w:p w:rsidR="005E0A38" w:rsidRPr="005E0A38" w:rsidRDefault="0062384B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h</w:t>
      </w:r>
      <w:r w:rsidR="005E0A38"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)</w:t>
      </w:r>
      <w:r w:rsidR="005E0A38"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="005E0A38" w:rsidRPr="00587ED2">
        <w:rPr>
          <w:rFonts w:ascii="Arial" w:eastAsia="Times New Roman" w:hAnsi="Arial" w:cs="Times New Roman"/>
          <w:b/>
          <w:i/>
          <w:sz w:val="20"/>
          <w:szCs w:val="24"/>
          <w:lang w:val="en-US" w:eastAsia="it-IT"/>
        </w:rPr>
        <w:t>(</w:t>
      </w:r>
      <w:r w:rsidR="005E0A38" w:rsidRPr="00587ED2">
        <w:rPr>
          <w:rFonts w:ascii="Arial" w:eastAsia="Times New Roman" w:hAnsi="Arial" w:cs="Times New Roman"/>
          <w:b/>
          <w:i/>
          <w:sz w:val="16"/>
          <w:szCs w:val="24"/>
          <w:lang w:val="en-US" w:eastAsia="it-IT"/>
        </w:rPr>
        <w:t>only for citizens of non-EU countries who have it)</w:t>
      </w: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the copy of a valid permit for residence in Italy or the copy of the receipt for the application for a residence permit in Italy;</w:t>
      </w: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62384B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i</w:t>
      </w:r>
      <w:r w:rsidR="005E0A38"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)</w:t>
      </w:r>
      <w:r w:rsidR="005E0A38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2 reference letters from Italian or foreign scientists/researchers, as required in point 2.3 of the call for applications (Attachment D – forms);</w:t>
      </w: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62384B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l</w:t>
      </w:r>
      <w:r w:rsidR="005E0A38"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)</w:t>
      </w:r>
      <w:r w:rsidR="005E0A38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a CD/DVD containing the following documents in digital format: the application form, the scientific and professional curriculum (CV), </w:t>
      </w:r>
      <w:r w:rsidR="005E0A38" w:rsidRPr="00B668D6">
        <w:rPr>
          <w:rFonts w:ascii="Arial" w:eastAsia="Times New Roman" w:hAnsi="Arial" w:cs="Times New Roman"/>
          <w:sz w:val="20"/>
          <w:szCs w:val="24"/>
          <w:lang w:val="en-US" w:eastAsia="it-IT"/>
        </w:rPr>
        <w:t>the proposed research project,</w:t>
      </w:r>
      <w:r w:rsidRPr="00B668D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  <w:r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the list of the </w:t>
      </w:r>
      <w:r w:rsidR="00B06E58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scientific </w:t>
      </w:r>
      <w:r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>publications/products submitted,</w:t>
      </w:r>
      <w:r w:rsidR="005E0A38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the list of the </w:t>
      </w:r>
      <w:r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other </w:t>
      </w:r>
      <w:r w:rsidR="005E0A38" w:rsidRPr="00CB2C86">
        <w:rPr>
          <w:rFonts w:ascii="Arial" w:eastAsia="Times New Roman" w:hAnsi="Arial" w:cs="Times New Roman"/>
          <w:sz w:val="20"/>
          <w:szCs w:val="24"/>
          <w:lang w:val="en-US" w:eastAsia="it-IT"/>
        </w:rPr>
        <w:t>attachments to the application form</w:t>
      </w:r>
      <w:r w:rsidR="005E0A38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, 2 reference letters, saved in non-modifiable portable document format (preferably pdf), which must not contain macro instructions or executable codes.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Lastly, I declare that I am aware that all the documentation submitted for the purpose of admission to this selection will remain in the records of the Administration and will not be returned.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Date ___________________________ Signature___________________________</w:t>
      </w:r>
    </w:p>
    <w:sectPr w:rsidR="005E0A38" w:rsidRPr="005E0A38" w:rsidSect="00AC6B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559" w:bottom="851" w:left="1559" w:header="567" w:footer="5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6D" w:rsidRDefault="00995E72">
      <w:pPr>
        <w:spacing w:after="0" w:line="240" w:lineRule="auto"/>
      </w:pPr>
      <w:r>
        <w:separator/>
      </w:r>
    </w:p>
  </w:endnote>
  <w:endnote w:type="continuationSeparator" w:id="0">
    <w:p w:rsidR="008B286D" w:rsidRDefault="0099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 w:rsidP="00E4620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40067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 w:rsidP="00E46203">
    <w:pPr>
      <w:pStyle w:val="Pidipagina"/>
      <w:ind w:right="357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40067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6D" w:rsidRDefault="00995E72">
      <w:pPr>
        <w:spacing w:after="0" w:line="240" w:lineRule="auto"/>
      </w:pPr>
      <w:r>
        <w:separator/>
      </w:r>
    </w:p>
  </w:footnote>
  <w:footnote w:type="continuationSeparator" w:id="0">
    <w:p w:rsidR="008B286D" w:rsidRDefault="0099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B47DF8E" wp14:editId="7F5814C3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000A" w:rsidRDefault="003400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340067" w:rsidP="00E4620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97C"/>
    <w:multiLevelType w:val="hybridMultilevel"/>
    <w:tmpl w:val="93467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63B0"/>
    <w:multiLevelType w:val="hybridMultilevel"/>
    <w:tmpl w:val="01DA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46C4A"/>
    <w:multiLevelType w:val="hybridMultilevel"/>
    <w:tmpl w:val="D6F02C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8"/>
    <w:rsid w:val="0004755A"/>
    <w:rsid w:val="0027093F"/>
    <w:rsid w:val="002A0EA7"/>
    <w:rsid w:val="002C12B6"/>
    <w:rsid w:val="00340067"/>
    <w:rsid w:val="003B0873"/>
    <w:rsid w:val="003E6EF0"/>
    <w:rsid w:val="004F785E"/>
    <w:rsid w:val="0051454A"/>
    <w:rsid w:val="00587ED2"/>
    <w:rsid w:val="005D6743"/>
    <w:rsid w:val="005E0A38"/>
    <w:rsid w:val="0062384B"/>
    <w:rsid w:val="006A7315"/>
    <w:rsid w:val="006C6140"/>
    <w:rsid w:val="00845E21"/>
    <w:rsid w:val="008B286D"/>
    <w:rsid w:val="009047FE"/>
    <w:rsid w:val="00957062"/>
    <w:rsid w:val="0099590D"/>
    <w:rsid w:val="00995E72"/>
    <w:rsid w:val="009B5703"/>
    <w:rsid w:val="009C332E"/>
    <w:rsid w:val="009C494B"/>
    <w:rsid w:val="00B06E58"/>
    <w:rsid w:val="00B668D6"/>
    <w:rsid w:val="00B67833"/>
    <w:rsid w:val="00CA130F"/>
    <w:rsid w:val="00CA2AA8"/>
    <w:rsid w:val="00CB2C86"/>
    <w:rsid w:val="00D00574"/>
    <w:rsid w:val="00D80DA1"/>
    <w:rsid w:val="00E023C3"/>
    <w:rsid w:val="00E263C1"/>
    <w:rsid w:val="00E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0A38"/>
  </w:style>
  <w:style w:type="character" w:styleId="Numeropagina">
    <w:name w:val="page number"/>
    <w:basedOn w:val="Carpredefinitoparagrafo"/>
    <w:rsid w:val="005E0A38"/>
  </w:style>
  <w:style w:type="paragraph" w:styleId="Intestazione">
    <w:name w:val="header"/>
    <w:basedOn w:val="Normale"/>
    <w:link w:val="IntestazioneCarattere"/>
    <w:uiPriority w:val="99"/>
    <w:rsid w:val="005E0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semiHidden/>
    <w:rsid w:val="005E0A38"/>
    <w:rPr>
      <w:sz w:val="16"/>
      <w:szCs w:val="16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5E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0A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38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11B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11B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0A38"/>
  </w:style>
  <w:style w:type="character" w:styleId="Numeropagina">
    <w:name w:val="page number"/>
    <w:basedOn w:val="Carpredefinitoparagrafo"/>
    <w:rsid w:val="005E0A38"/>
  </w:style>
  <w:style w:type="paragraph" w:styleId="Intestazione">
    <w:name w:val="header"/>
    <w:basedOn w:val="Normale"/>
    <w:link w:val="IntestazioneCarattere"/>
    <w:uiPriority w:val="99"/>
    <w:rsid w:val="005E0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semiHidden/>
    <w:rsid w:val="005E0A38"/>
    <w:rPr>
      <w:sz w:val="16"/>
      <w:szCs w:val="16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5E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0A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38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11B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11B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Russo Silvia</dc:creator>
  <cp:lastModifiedBy>Silvia Di Russo</cp:lastModifiedBy>
  <cp:revision>17</cp:revision>
  <dcterms:created xsi:type="dcterms:W3CDTF">2015-03-06T12:39:00Z</dcterms:created>
  <dcterms:modified xsi:type="dcterms:W3CDTF">2015-03-23T15:09:00Z</dcterms:modified>
</cp:coreProperties>
</file>